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F28" w14:textId="42090C32" w:rsidR="000910C9" w:rsidRPr="004F03F0" w:rsidRDefault="0035777B" w:rsidP="00655846">
      <w:pPr>
        <w:pStyle w:val="Tekstpodstawowy"/>
        <w:pageBreakBefore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130554351"/>
      <w:r w:rsidRPr="004F03F0">
        <w:rPr>
          <w:rFonts w:asciiTheme="minorHAnsi" w:hAnsiTheme="minorHAnsi" w:cstheme="minorHAnsi"/>
          <w:b/>
          <w:i/>
          <w:sz w:val="18"/>
          <w:szCs w:val="18"/>
        </w:rPr>
        <w:t>Załącznik nr 3</w:t>
      </w:r>
      <w:r w:rsidR="00B74CF7" w:rsidRPr="004F03F0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FA740B" w:rsidRPr="00FA740B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Pr="004F03F0">
        <w:rPr>
          <w:rFonts w:asciiTheme="minorHAnsi" w:hAnsiTheme="minorHAnsi" w:cstheme="minorHAnsi"/>
          <w:b/>
          <w:i/>
          <w:sz w:val="18"/>
          <w:szCs w:val="18"/>
        </w:rPr>
        <w:t xml:space="preserve"> –</w:t>
      </w:r>
      <w:r w:rsidR="00DF3491" w:rsidRPr="004F03F0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4F03F0">
        <w:rPr>
          <w:rFonts w:asciiTheme="minorHAnsi" w:hAnsiTheme="minorHAnsi" w:cstheme="minorHAnsi"/>
          <w:i/>
          <w:spacing w:val="4"/>
          <w:sz w:val="18"/>
          <w:szCs w:val="18"/>
        </w:rPr>
        <w:br/>
      </w:r>
      <w:r w:rsidR="00DF3491" w:rsidRPr="004F03F0">
        <w:rPr>
          <w:rFonts w:asciiTheme="minorHAnsi" w:hAnsiTheme="minorHAnsi" w:cstheme="minorHAnsi"/>
          <w:i/>
          <w:spacing w:val="4"/>
          <w:sz w:val="18"/>
          <w:szCs w:val="18"/>
        </w:rPr>
        <w:t>O</w:t>
      </w:r>
      <w:r w:rsidR="00655846" w:rsidRPr="004F03F0">
        <w:rPr>
          <w:rFonts w:asciiTheme="minorHAnsi" w:hAnsiTheme="minorHAnsi" w:cstheme="minorHAnsi"/>
          <w:i/>
          <w:spacing w:val="4"/>
          <w:sz w:val="18"/>
          <w:szCs w:val="18"/>
        </w:rPr>
        <w:t xml:space="preserve">świadczenia </w:t>
      </w:r>
      <w:r w:rsidR="003923B3" w:rsidRPr="004F03F0">
        <w:rPr>
          <w:rFonts w:asciiTheme="minorHAnsi" w:hAnsiTheme="minorHAnsi" w:cstheme="minorHAnsi"/>
          <w:i/>
          <w:spacing w:val="4"/>
          <w:sz w:val="18"/>
          <w:szCs w:val="18"/>
        </w:rPr>
        <w:t xml:space="preserve">uczestnika </w:t>
      </w:r>
      <w:r w:rsidR="0031059D" w:rsidRPr="004F03F0">
        <w:rPr>
          <w:rFonts w:asciiTheme="minorHAnsi" w:hAnsiTheme="minorHAnsi" w:cstheme="minorHAnsi"/>
          <w:i/>
          <w:spacing w:val="4"/>
          <w:sz w:val="18"/>
          <w:szCs w:val="18"/>
        </w:rPr>
        <w:br/>
      </w:r>
      <w:r w:rsidR="003923B3" w:rsidRPr="004F03F0">
        <w:rPr>
          <w:rFonts w:asciiTheme="minorHAnsi" w:hAnsiTheme="minorHAnsi" w:cstheme="minorHAnsi"/>
          <w:i/>
          <w:spacing w:val="4"/>
          <w:sz w:val="18"/>
          <w:szCs w:val="18"/>
        </w:rPr>
        <w:t>dotyczą</w:t>
      </w:r>
      <w:r w:rsidR="00EA7342" w:rsidRPr="004F03F0">
        <w:rPr>
          <w:rFonts w:asciiTheme="minorHAnsi" w:hAnsiTheme="minorHAnsi" w:cstheme="minorHAnsi"/>
          <w:i/>
          <w:spacing w:val="4"/>
          <w:sz w:val="18"/>
          <w:szCs w:val="18"/>
        </w:rPr>
        <w:t>ce danych osobowych RODO PO WER</w:t>
      </w:r>
    </w:p>
    <w:bookmarkEnd w:id="0"/>
    <w:p w14:paraId="56A8E188" w14:textId="33C99875" w:rsidR="00655846" w:rsidRPr="004F03F0" w:rsidRDefault="00655846" w:rsidP="000E2FDA">
      <w:pPr>
        <w:pStyle w:val="Tekstpodstawowy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  <w:sz w:val="22"/>
          <w:szCs w:val="22"/>
        </w:rPr>
        <w:tab/>
      </w:r>
      <w:r w:rsidRPr="004F03F0">
        <w:rPr>
          <w:rFonts w:asciiTheme="minorHAnsi" w:hAnsiTheme="minorHAnsi" w:cstheme="minorHAnsi"/>
        </w:rPr>
        <w:t xml:space="preserve"> </w:t>
      </w:r>
    </w:p>
    <w:p w14:paraId="27E0FE2B" w14:textId="77777777" w:rsidR="00655846" w:rsidRPr="004F03F0" w:rsidRDefault="00655846" w:rsidP="00655846">
      <w:pPr>
        <w:jc w:val="center"/>
        <w:rPr>
          <w:rFonts w:asciiTheme="minorHAnsi" w:hAnsiTheme="minorHAnsi" w:cstheme="minorHAnsi"/>
          <w:b/>
        </w:rPr>
      </w:pPr>
      <w:r w:rsidRPr="004F03F0">
        <w:rPr>
          <w:rFonts w:asciiTheme="minorHAnsi" w:hAnsiTheme="minorHAnsi" w:cstheme="minorHAnsi"/>
          <w:b/>
        </w:rPr>
        <w:t xml:space="preserve">OŚWIADCZENIE UCZESTNIKA PROJEKTU </w:t>
      </w:r>
    </w:p>
    <w:p w14:paraId="7D837057" w14:textId="6E3CE08D" w:rsidR="00655846" w:rsidRPr="004F03F0" w:rsidRDefault="00655846" w:rsidP="00655846">
      <w:pPr>
        <w:jc w:val="center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(obowiązek informacyjny realizowany w związku z art. 13 i art. 14  Rozporządzenia Parlamentu Europejskiego i Rady (UE) 2016/679)</w:t>
      </w:r>
    </w:p>
    <w:p w14:paraId="4D903875" w14:textId="7A2B67DF" w:rsidR="00913415" w:rsidRPr="004F03F0" w:rsidRDefault="00913415" w:rsidP="0091341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W związku z przystąpieniem do projektu pn. </w:t>
      </w:r>
      <w:r w:rsidRPr="004F03F0">
        <w:rPr>
          <w:rFonts w:asciiTheme="minorHAnsi" w:hAnsiTheme="minorHAnsi" w:cstheme="minorHAnsi"/>
          <w:b/>
          <w:i/>
        </w:rPr>
        <w:t>„Wsparcie zdolności instytucjonalnej polskich uczelni poprzez tworzenie i realizację międzynarodowych programów studiów”</w:t>
      </w:r>
      <w:r w:rsidRPr="004F03F0">
        <w:rPr>
          <w:rFonts w:asciiTheme="minorHAnsi" w:hAnsiTheme="minorHAnsi" w:cstheme="minorHAnsi"/>
          <w:color w:val="FF0000"/>
        </w:rPr>
        <w:t xml:space="preserve"> </w:t>
      </w:r>
      <w:r w:rsidRPr="004F03F0">
        <w:rPr>
          <w:rFonts w:asciiTheme="minorHAnsi" w:hAnsiTheme="minorHAnsi" w:cstheme="minorHAnsi"/>
        </w:rPr>
        <w:t>o nr POWR.03.03.00-00-PN16/18, przyjmuję do wiadomości, iż:</w:t>
      </w:r>
    </w:p>
    <w:p w14:paraId="30D2B71F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1EC7F934" w14:textId="3A10FD91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(PO WER) na podstawie: </w:t>
      </w:r>
    </w:p>
    <w:p w14:paraId="78B00AAA" w14:textId="77777777" w:rsidR="00913415" w:rsidRPr="004F03F0" w:rsidRDefault="00913415" w:rsidP="00C65D5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w odniesieniu do zbioru „Program Operacyjny Wiedza Edukacja Rozwój”:</w:t>
      </w:r>
    </w:p>
    <w:p w14:paraId="1496269A" w14:textId="2BB9DF65" w:rsidR="00913415" w:rsidRPr="004F03F0" w:rsidRDefault="00913415" w:rsidP="00C65D58">
      <w:pPr>
        <w:numPr>
          <w:ilvl w:val="0"/>
          <w:numId w:val="9"/>
        </w:numPr>
        <w:tabs>
          <w:tab w:val="num" w:pos="-153"/>
        </w:tabs>
        <w:suppressAutoHyphens/>
        <w:spacing w:after="60" w:line="240" w:lineRule="auto"/>
        <w:ind w:left="927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i Rybackiego oraz uchylającego rozporządzenie Rady (WE) nr 1083/2006 (Dz. Urz. UE L 347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z 20.12.2013, str. 320, 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zm.),</w:t>
      </w:r>
    </w:p>
    <w:p w14:paraId="5F53ABC0" w14:textId="694BE82D" w:rsidR="00913415" w:rsidRPr="004F03F0" w:rsidRDefault="00913415" w:rsidP="00C65D58">
      <w:pPr>
        <w:numPr>
          <w:ilvl w:val="0"/>
          <w:numId w:val="9"/>
        </w:numPr>
        <w:tabs>
          <w:tab w:val="num" w:pos="-153"/>
        </w:tabs>
        <w:suppressAutoHyphens/>
        <w:spacing w:after="60" w:line="240" w:lineRule="auto"/>
        <w:ind w:left="927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1304/2013 z dnia 17 grudnia 2013 r.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w sprawie Europejskiego Funduszu Społecznego i uchylającego rozporządzenie Rady (WE)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nr 1081/2006 (Dz. Urz. UE L 347 z 20.12.2013, str. 470, 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zm.),</w:t>
      </w:r>
    </w:p>
    <w:p w14:paraId="27F0BB5E" w14:textId="77777777" w:rsidR="00913415" w:rsidRPr="004F03F0" w:rsidRDefault="00913415" w:rsidP="00C65D58">
      <w:pPr>
        <w:numPr>
          <w:ilvl w:val="0"/>
          <w:numId w:val="9"/>
        </w:numPr>
        <w:tabs>
          <w:tab w:val="num" w:pos="-153"/>
        </w:tabs>
        <w:suppressAutoHyphens/>
        <w:spacing w:after="60" w:line="240" w:lineRule="auto"/>
        <w:ind w:left="927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zm.);</w:t>
      </w:r>
    </w:p>
    <w:p w14:paraId="5950DE16" w14:textId="77777777" w:rsidR="00913415" w:rsidRPr="004F03F0" w:rsidRDefault="00913415" w:rsidP="00C65D5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14:paraId="0E64E323" w14:textId="16665D7D" w:rsidR="00913415" w:rsidRPr="004F03F0" w:rsidRDefault="00913415" w:rsidP="00C65D58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03F0">
        <w:rPr>
          <w:rFonts w:asciiTheme="minorHAnsi" w:hAnsiTheme="minorHAnsi" w:cstheme="minorHAnsi"/>
        </w:rPr>
        <w:br/>
        <w:t>i Rybackiego oraz uchylającego rozporządzenie Rady (WE) nr 1083/2006,</w:t>
      </w:r>
    </w:p>
    <w:p w14:paraId="4F6A73D4" w14:textId="28FC7F1A" w:rsidR="00913415" w:rsidRPr="004F03F0" w:rsidRDefault="00913415" w:rsidP="00C65D58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1304/2013 z dnia 17 grudnia 2013 r.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w sprawie Europejskiego Funduszu Społecznego i uchylającego rozporządzenie Rady (WE)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>nr 1081/2006,</w:t>
      </w:r>
    </w:p>
    <w:p w14:paraId="41EA7C1C" w14:textId="77777777" w:rsidR="00913415" w:rsidRPr="004F03F0" w:rsidRDefault="00913415" w:rsidP="00C65D58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zm.),</w:t>
      </w:r>
    </w:p>
    <w:p w14:paraId="5BA80DD2" w14:textId="60E8C7CA" w:rsidR="00913415" w:rsidRPr="004F03F0" w:rsidRDefault="00913415" w:rsidP="00C65D58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</w:t>
      </w:r>
      <w:r w:rsidRPr="004F03F0">
        <w:rPr>
          <w:rFonts w:asciiTheme="minorHAnsi" w:hAnsiTheme="minorHAnsi" w:cstheme="minorHAnsi"/>
        </w:rPr>
        <w:lastRenderedPageBreak/>
        <w:t>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9270E59" w14:textId="361B406B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Moje dane osobowe będą przetwarzane wyłącznie w celu realizacji projektu</w:t>
      </w:r>
      <w:r w:rsidR="003A21CA">
        <w:rPr>
          <w:rFonts w:asciiTheme="minorHAnsi" w:hAnsiTheme="minorHAnsi" w:cstheme="minorHAnsi"/>
        </w:rPr>
        <w:t xml:space="preserve"> pt.</w:t>
      </w:r>
      <w:r w:rsidRPr="004F03F0">
        <w:rPr>
          <w:rFonts w:asciiTheme="minorHAnsi" w:hAnsiTheme="minorHAnsi" w:cstheme="minorHAnsi"/>
        </w:rPr>
        <w:t xml:space="preserve"> </w:t>
      </w:r>
      <w:r w:rsidRPr="004F03F0">
        <w:rPr>
          <w:rFonts w:asciiTheme="minorHAnsi" w:hAnsiTheme="minorHAnsi" w:cstheme="minorHAnsi"/>
          <w:b/>
          <w:i/>
        </w:rPr>
        <w:t>„Wsparcie zdolności instytucjonalnej polskich uczelni poprzez tworzenie i realizację międzynarodowych programów studiów”</w:t>
      </w:r>
      <w:r w:rsidRPr="004F03F0">
        <w:rPr>
          <w:rFonts w:asciiTheme="minorHAnsi" w:hAnsiTheme="minorHAnsi" w:cstheme="minorHAnsi"/>
        </w:rPr>
        <w:t xml:space="preserve">, w szczególności potwierdzenia kwalifikowalności wydatków, udzielenia wsparcia, monitoringu, ewaluacji, kontroli, audytu i sprawozdawczości oraz działań informacyjno-promocyjnych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>w ramach PO WER.</w:t>
      </w:r>
    </w:p>
    <w:p w14:paraId="4A5E5D19" w14:textId="52D8753E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Moje dane osobowe zostały powierzone do przetwarzania Instytucji Pośredniczącej - </w:t>
      </w:r>
      <w:r w:rsidRPr="004F03F0">
        <w:rPr>
          <w:rFonts w:asciiTheme="minorHAnsi" w:hAnsiTheme="minorHAnsi" w:cstheme="minorHAnsi"/>
          <w:b/>
        </w:rPr>
        <w:t>Narodowemu Centrum Badań i Rozwoju, ul. Nowogrodzka 47a, 00-695 Warszawa</w:t>
      </w:r>
      <w:r w:rsidRPr="004F03F0">
        <w:rPr>
          <w:rFonts w:asciiTheme="minorHAnsi" w:hAnsiTheme="minorHAnsi" w:cstheme="minorHAnsi"/>
        </w:rPr>
        <w:t>, beneficjentowi realizującemu projekt -</w:t>
      </w:r>
      <w:r w:rsidRPr="004F03F0">
        <w:rPr>
          <w:rFonts w:asciiTheme="minorHAnsi" w:hAnsiTheme="minorHAnsi" w:cstheme="minorHAnsi"/>
          <w:b/>
        </w:rPr>
        <w:t xml:space="preserve"> Narodowej Agencji Wymiany Akademickiej</w:t>
      </w:r>
      <w:r w:rsidRPr="004F03F0">
        <w:rPr>
          <w:rFonts w:asciiTheme="minorHAnsi" w:hAnsiTheme="minorHAnsi" w:cstheme="minorHAnsi"/>
        </w:rPr>
        <w:t xml:space="preserve">, </w:t>
      </w:r>
      <w:r w:rsidRPr="004F03F0">
        <w:rPr>
          <w:rFonts w:asciiTheme="minorHAnsi" w:hAnsiTheme="minorHAnsi" w:cstheme="minorHAnsi"/>
          <w:b/>
        </w:rPr>
        <w:t>ul. Polna 40, 00-635 Warszawa</w:t>
      </w:r>
      <w:r w:rsidRPr="004F03F0">
        <w:rPr>
          <w:rFonts w:asciiTheme="minorHAnsi" w:hAnsiTheme="minorHAnsi" w:cstheme="minorHAnsi"/>
        </w:rPr>
        <w:t xml:space="preserve">, oraz </w:t>
      </w:r>
      <w:del w:id="1" w:author="Piotr Grzonka" w:date="2023-03-24T12:42:00Z">
        <w:r w:rsidRPr="004F03F0" w:rsidDel="00865504">
          <w:rPr>
            <w:rFonts w:asciiTheme="minorHAnsi" w:hAnsiTheme="minorHAnsi" w:cstheme="minorHAnsi"/>
          </w:rPr>
          <w:delText>podmiotom</w:delText>
        </w:r>
      </w:del>
      <w:ins w:id="2" w:author="Piotr Grzonka" w:date="2023-03-24T12:42:00Z">
        <w:r w:rsidR="00865504" w:rsidRPr="004F03F0">
          <w:rPr>
            <w:rFonts w:asciiTheme="minorHAnsi" w:hAnsiTheme="minorHAnsi" w:cstheme="minorHAnsi"/>
          </w:rPr>
          <w:t>podmioto</w:t>
        </w:r>
        <w:r w:rsidR="00865504">
          <w:rPr>
            <w:rFonts w:asciiTheme="minorHAnsi" w:hAnsiTheme="minorHAnsi" w:cstheme="minorHAnsi"/>
          </w:rPr>
          <w:t>wi</w:t>
        </w:r>
      </w:ins>
      <w:r w:rsidRPr="004F03F0">
        <w:rPr>
          <w:rFonts w:asciiTheme="minorHAnsi" w:hAnsiTheme="minorHAnsi" w:cstheme="minorHAnsi"/>
        </w:rPr>
        <w:t>, które na zlecenie beneficjenta uczestnicz</w:t>
      </w:r>
      <w:ins w:id="3" w:author="Piotr Grzonka" w:date="2023-03-24T12:42:00Z">
        <w:r w:rsidR="00865504">
          <w:rPr>
            <w:rFonts w:asciiTheme="minorHAnsi" w:hAnsiTheme="minorHAnsi" w:cstheme="minorHAnsi"/>
          </w:rPr>
          <w:t>y</w:t>
        </w:r>
      </w:ins>
      <w:del w:id="4" w:author="Piotr Grzonka" w:date="2023-03-24T12:42:00Z">
        <w:r w:rsidRPr="004F03F0" w:rsidDel="00865504">
          <w:rPr>
            <w:rFonts w:asciiTheme="minorHAnsi" w:hAnsiTheme="minorHAnsi" w:cstheme="minorHAnsi"/>
          </w:rPr>
          <w:delText>ą</w:delText>
        </w:r>
      </w:del>
      <w:r w:rsidRPr="004F03F0">
        <w:rPr>
          <w:rFonts w:asciiTheme="minorHAnsi" w:hAnsiTheme="minorHAnsi" w:cstheme="minorHAnsi"/>
        </w:rPr>
        <w:t xml:space="preserve"> w realizacji projektu</w:t>
      </w:r>
      <w:ins w:id="5" w:author="Piotr Grzonka" w:date="2023-03-24T12:42:00Z">
        <w:r w:rsidR="00865504">
          <w:rPr>
            <w:rFonts w:asciiTheme="minorHAnsi" w:hAnsiTheme="minorHAnsi" w:cstheme="minorHAnsi"/>
          </w:rPr>
          <w:t xml:space="preserve"> -</w:t>
        </w:r>
      </w:ins>
      <w:r w:rsidRPr="004F03F0">
        <w:rPr>
          <w:rFonts w:asciiTheme="minorHAnsi" w:hAnsiTheme="minorHAnsi" w:cstheme="minorHAnsi"/>
        </w:rPr>
        <w:t xml:space="preserve"> </w:t>
      </w:r>
      <w:del w:id="6" w:author="Piotr Grzonka" w:date="2023-03-16T16:07:00Z">
        <w:r w:rsidRPr="00865504" w:rsidDel="00E1557A">
          <w:rPr>
            <w:rFonts w:asciiTheme="minorHAnsi" w:hAnsiTheme="minorHAnsi" w:cstheme="minorHAnsi"/>
            <w:b/>
            <w:bCs/>
            <w:rPrChange w:id="7" w:author="Piotr Grzonka" w:date="2023-03-24T12:43:00Z">
              <w:rPr>
                <w:rFonts w:asciiTheme="minorHAnsi" w:hAnsiTheme="minorHAnsi" w:cstheme="minorHAnsi"/>
              </w:rPr>
            </w:rPrChange>
          </w:rPr>
          <w:delText xml:space="preserve">- ……………… </w:delText>
        </w:r>
      </w:del>
      <w:ins w:id="8" w:author="Piotr Grzonka" w:date="2023-03-16T16:07:00Z">
        <w:r w:rsidR="00E1557A" w:rsidRPr="00865504">
          <w:rPr>
            <w:rFonts w:asciiTheme="minorHAnsi" w:hAnsiTheme="minorHAnsi" w:cstheme="minorHAnsi"/>
            <w:b/>
            <w:bCs/>
            <w:rPrChange w:id="9" w:author="Piotr Grzonka" w:date="2023-03-24T12:43:00Z">
              <w:rPr>
                <w:rFonts w:asciiTheme="minorHAnsi" w:hAnsiTheme="minorHAnsi" w:cstheme="minorHAnsi"/>
              </w:rPr>
            </w:rPrChange>
          </w:rPr>
          <w:t>Uniwersytet</w:t>
        </w:r>
      </w:ins>
      <w:ins w:id="10" w:author="Piotr Grzonka" w:date="2023-03-24T12:42:00Z">
        <w:r w:rsidR="00865504" w:rsidRPr="00865504">
          <w:rPr>
            <w:rFonts w:asciiTheme="minorHAnsi" w:hAnsiTheme="minorHAnsi" w:cstheme="minorHAnsi"/>
            <w:b/>
            <w:bCs/>
            <w:rPrChange w:id="11" w:author="Piotr Grzonka" w:date="2023-03-24T12:43:00Z">
              <w:rPr>
                <w:rFonts w:asciiTheme="minorHAnsi" w:hAnsiTheme="minorHAnsi" w:cstheme="minorHAnsi"/>
              </w:rPr>
            </w:rPrChange>
          </w:rPr>
          <w:t>owi</w:t>
        </w:r>
      </w:ins>
      <w:ins w:id="12" w:author="Piotr Grzonka" w:date="2023-03-16T16:07:00Z">
        <w:r w:rsidR="00E1557A" w:rsidRPr="00865504">
          <w:rPr>
            <w:rFonts w:asciiTheme="minorHAnsi" w:hAnsiTheme="minorHAnsi" w:cstheme="minorHAnsi"/>
            <w:b/>
            <w:bCs/>
            <w:rPrChange w:id="13" w:author="Piotr Grzonka" w:date="2023-03-24T12:43:00Z">
              <w:rPr>
                <w:rFonts w:asciiTheme="minorHAnsi" w:hAnsiTheme="minorHAnsi" w:cstheme="minorHAnsi"/>
              </w:rPr>
            </w:rPrChange>
          </w:rPr>
          <w:t xml:space="preserve"> </w:t>
        </w:r>
        <w:r w:rsidR="00E1557A" w:rsidRPr="00865504">
          <w:rPr>
            <w:rFonts w:asciiTheme="minorHAnsi" w:hAnsiTheme="minorHAnsi" w:cstheme="minorHAnsi"/>
            <w:b/>
            <w:bCs/>
            <w:rPrChange w:id="14" w:author="Piotr Grzonka" w:date="2023-03-24T12:44:00Z">
              <w:rPr>
                <w:rFonts w:asciiTheme="minorHAnsi" w:hAnsiTheme="minorHAnsi" w:cstheme="minorHAnsi"/>
              </w:rPr>
            </w:rPrChange>
          </w:rPr>
          <w:t>Gdańskie</w:t>
        </w:r>
      </w:ins>
      <w:ins w:id="15" w:author="Piotr Grzonka" w:date="2023-03-24T12:42:00Z">
        <w:r w:rsidR="00865504" w:rsidRPr="00865504">
          <w:rPr>
            <w:rFonts w:asciiTheme="minorHAnsi" w:hAnsiTheme="minorHAnsi" w:cstheme="minorHAnsi"/>
            <w:b/>
            <w:bCs/>
            <w:rPrChange w:id="16" w:author="Piotr Grzonka" w:date="2023-03-24T12:44:00Z">
              <w:rPr>
                <w:rFonts w:asciiTheme="minorHAnsi" w:hAnsiTheme="minorHAnsi" w:cstheme="minorHAnsi"/>
              </w:rPr>
            </w:rPrChange>
          </w:rPr>
          <w:t>mu</w:t>
        </w:r>
      </w:ins>
      <w:ins w:id="17" w:author="Piotr Grzonka" w:date="2023-03-24T12:43:00Z">
        <w:r w:rsidR="00865504" w:rsidRPr="00865504">
          <w:rPr>
            <w:rFonts w:asciiTheme="minorHAnsi" w:hAnsiTheme="minorHAnsi" w:cstheme="minorHAnsi"/>
            <w:b/>
            <w:bCs/>
            <w:rPrChange w:id="18" w:author="Piotr Grzonka" w:date="2023-03-24T12:44:00Z">
              <w:rPr>
                <w:rFonts w:asciiTheme="minorHAnsi" w:hAnsiTheme="minorHAnsi" w:cstheme="minorHAnsi"/>
                <w:highlight w:val="yellow"/>
              </w:rPr>
            </w:rPrChange>
          </w:rPr>
          <w:t xml:space="preserve">, ul. Bażyńskiego </w:t>
        </w:r>
      </w:ins>
      <w:ins w:id="19" w:author="Piotr Grzonka" w:date="2023-03-24T12:44:00Z">
        <w:r w:rsidR="00865504" w:rsidRPr="00865504">
          <w:rPr>
            <w:rFonts w:asciiTheme="minorHAnsi" w:hAnsiTheme="minorHAnsi" w:cstheme="minorHAnsi"/>
            <w:b/>
            <w:bCs/>
            <w:rPrChange w:id="20" w:author="Piotr Grzonka" w:date="2023-03-24T12:44:00Z">
              <w:rPr>
                <w:rFonts w:asciiTheme="minorHAnsi" w:hAnsiTheme="minorHAnsi" w:cstheme="minorHAnsi"/>
                <w:highlight w:val="yellow"/>
              </w:rPr>
            </w:rPrChange>
          </w:rPr>
          <w:t>8, 80-309 Gdańsk</w:t>
        </w:r>
      </w:ins>
      <w:del w:id="21" w:author="Piotr Grzonka" w:date="2023-03-16T16:07:00Z">
        <w:r w:rsidRPr="00865504" w:rsidDel="00E1557A">
          <w:rPr>
            <w:rFonts w:asciiTheme="minorHAnsi" w:hAnsiTheme="minorHAnsi" w:cstheme="minorHAnsi"/>
          </w:rPr>
          <w:delText xml:space="preserve">(nazwa i adres uczelni) </w:delText>
        </w:r>
      </w:del>
      <w:del w:id="22" w:author="Piotr Grzonka" w:date="2023-03-16T16:08:00Z">
        <w:r w:rsidRPr="00865504" w:rsidDel="00E1557A">
          <w:rPr>
            <w:rFonts w:asciiTheme="minorHAnsi" w:hAnsiTheme="minorHAnsi" w:cstheme="minorHAnsi"/>
          </w:rPr>
          <w:delText>oraz …………………………… (nazwa i adres ww. podmiotów)</w:delText>
        </w:r>
      </w:del>
      <w:r w:rsidRPr="00865504">
        <w:rPr>
          <w:rFonts w:asciiTheme="minorHAnsi" w:hAnsiTheme="minorHAnsi" w:cstheme="minorHAnsi"/>
        </w:rPr>
        <w:t>. Moje dane osobowe mogą zostać przekazane podmiotom realiz</w:t>
      </w:r>
      <w:r w:rsidRPr="004F03F0">
        <w:rPr>
          <w:rFonts w:asciiTheme="minorHAnsi" w:hAnsiTheme="minorHAnsi" w:cstheme="minorHAnsi"/>
        </w:rPr>
        <w:t>ującym badania ewaluacyjne na zlecenie Instytucji Zarządzającej, Instytucji Pośredniczącej lub beneficjenta.  Moje dane osobowe mogą zostać również powierzone specjalistycznym firmom, realizującym na zlecenie Instytucji Zarządzającej, Instytucji Pośredniczącej oraz beneficjenta kontrole i audyt w ramach PO WER.</w:t>
      </w:r>
    </w:p>
    <w:p w14:paraId="21267016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Podanie danych jest warunkiem koniecznym otrzymania wsparcia, a odmowa ich podania jest równoznaczna z brakiem możliwości udzielenia wsparcia w ramach projektu.</w:t>
      </w:r>
    </w:p>
    <w:p w14:paraId="5AA6B3F6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852D881" w14:textId="3813BC29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W ciągu trzech miesięcy po zakończeniu udziału w projekcie udostępnię dane dotyczące mojego statusu </w:t>
      </w:r>
      <w:r w:rsidRPr="004F03F0">
        <w:rPr>
          <w:rFonts w:asciiTheme="minorHAnsi" w:hAnsiTheme="minorHAnsi" w:cstheme="minorHAnsi"/>
        </w:rPr>
        <w:br/>
        <w:t>na rynku pracy.</w:t>
      </w:r>
    </w:p>
    <w:p w14:paraId="2D48BB89" w14:textId="1F608669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W celu potwierdzenia kwalifikowalności wydatków w projekcie moje dane osobowe takie jak imię (imiona), nazwisko PESEL, nr projektu, data rozpoczęcia udziału w projekcie, data zakończenia udziału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>(PO WER) na podstawie</w:t>
      </w:r>
      <w:r w:rsidRPr="004F03F0">
        <w:rPr>
          <w:rFonts w:asciiTheme="minorHAnsi" w:hAnsiTheme="minorHAnsi" w:cstheme="minorHAnsi"/>
          <w:vertAlign w:val="superscript"/>
        </w:rPr>
        <w:footnoteReference w:id="1"/>
      </w:r>
      <w:r w:rsidRPr="004F03F0">
        <w:rPr>
          <w:rFonts w:asciiTheme="minorHAnsi" w:hAnsiTheme="minorHAnsi" w:cstheme="minorHAnsi"/>
        </w:rPr>
        <w:t>:</w:t>
      </w:r>
    </w:p>
    <w:p w14:paraId="5A4F351C" w14:textId="3431BB6A" w:rsidR="00913415" w:rsidRPr="004F03F0" w:rsidRDefault="00913415" w:rsidP="00C65D58">
      <w:pPr>
        <w:numPr>
          <w:ilvl w:val="1"/>
          <w:numId w:val="11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>i Rybackiego oraz uchylającego rozporządzenie Rady (WE) nr 1083/2006,</w:t>
      </w:r>
    </w:p>
    <w:p w14:paraId="2BB551CF" w14:textId="6D3761E7" w:rsidR="00913415" w:rsidRPr="004F03F0" w:rsidRDefault="00913415" w:rsidP="00C65D58">
      <w:pPr>
        <w:numPr>
          <w:ilvl w:val="1"/>
          <w:numId w:val="11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rozporządzenia Parlamentu Europejskiego i Rady (UE) nr 1304/2013 z dnia 17 grudnia 2013 r.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 xml:space="preserve">w sprawie Europejskiego Funduszu Społecznego i uchylającego rozporządzenie Rady (WE) </w:t>
      </w:r>
      <w:r w:rsidR="004F03F0">
        <w:rPr>
          <w:rFonts w:asciiTheme="minorHAnsi" w:hAnsiTheme="minorHAnsi" w:cstheme="minorHAnsi"/>
        </w:rPr>
        <w:br/>
      </w:r>
      <w:r w:rsidRPr="004F03F0">
        <w:rPr>
          <w:rFonts w:asciiTheme="minorHAnsi" w:hAnsiTheme="minorHAnsi" w:cstheme="minorHAnsi"/>
        </w:rPr>
        <w:t>nr 1081/2006,</w:t>
      </w:r>
    </w:p>
    <w:p w14:paraId="6610357C" w14:textId="77777777" w:rsidR="00913415" w:rsidRPr="004F03F0" w:rsidRDefault="00913415" w:rsidP="00C65D58">
      <w:pPr>
        <w:numPr>
          <w:ilvl w:val="1"/>
          <w:numId w:val="11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zm.),</w:t>
      </w:r>
    </w:p>
    <w:p w14:paraId="16E0B43C" w14:textId="3A5869B7" w:rsidR="00913415" w:rsidRPr="004F03F0" w:rsidRDefault="00913415" w:rsidP="00C65D58">
      <w:pPr>
        <w:numPr>
          <w:ilvl w:val="1"/>
          <w:numId w:val="11"/>
        </w:numPr>
        <w:suppressAutoHyphens/>
        <w:spacing w:after="6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 xml:space="preserve">ustawy z dnia 13 października 1998 r. o systemie ubezpieczeń społecznych (Dz. U. z  2017 r. poz. 1778, </w:t>
      </w:r>
      <w:r w:rsidRPr="004F03F0">
        <w:rPr>
          <w:rFonts w:asciiTheme="minorHAnsi" w:hAnsiTheme="minorHAnsi" w:cstheme="minorHAnsi"/>
        </w:rPr>
        <w:br/>
        <w:t xml:space="preserve">z </w:t>
      </w:r>
      <w:proofErr w:type="spellStart"/>
      <w:r w:rsidRPr="004F03F0">
        <w:rPr>
          <w:rFonts w:asciiTheme="minorHAnsi" w:hAnsiTheme="minorHAnsi" w:cstheme="minorHAnsi"/>
        </w:rPr>
        <w:t>późn</w:t>
      </w:r>
      <w:proofErr w:type="spellEnd"/>
      <w:r w:rsidRPr="004F03F0">
        <w:rPr>
          <w:rFonts w:asciiTheme="minorHAnsi" w:hAnsiTheme="minorHAnsi" w:cstheme="minorHAnsi"/>
        </w:rPr>
        <w:t>. zm.).</w:t>
      </w:r>
    </w:p>
    <w:p w14:paraId="456F21A3" w14:textId="042C7192" w:rsidR="00913415" w:rsidRPr="004F03F0" w:rsidDel="00DF2EA3" w:rsidRDefault="00913415" w:rsidP="00913415">
      <w:pPr>
        <w:spacing w:after="120" w:line="240" w:lineRule="auto"/>
        <w:ind w:left="426"/>
        <w:jc w:val="both"/>
        <w:rPr>
          <w:del w:id="23" w:author="Piotr Grzonka" w:date="2023-03-24T12:57:00Z"/>
          <w:rFonts w:asciiTheme="minorHAnsi" w:hAnsiTheme="minorHAnsi" w:cstheme="minorHAnsi"/>
        </w:rPr>
      </w:pPr>
      <w:del w:id="24" w:author="Piotr Grzonka" w:date="2023-03-24T12:57:00Z">
        <w:r w:rsidRPr="004F03F0" w:rsidDel="00DF2EA3">
          <w:rPr>
            <w:rFonts w:asciiTheme="minorHAnsi" w:hAnsiTheme="minorHAnsi" w:cstheme="minorHAnsi"/>
          </w:rPr>
          <w:lastRenderedPageBreak/>
          <w:delText xml:space="preserve">Moje dane osobowe zostały powierzone do przetwarzania Instytucji Pośredniczącej - </w:delText>
        </w:r>
      </w:del>
      <w:del w:id="25" w:author="Piotr Grzonka" w:date="2023-03-24T12:41:00Z">
        <w:r w:rsidRPr="004F03F0" w:rsidDel="00865504">
          <w:rPr>
            <w:rFonts w:asciiTheme="minorHAnsi" w:hAnsiTheme="minorHAnsi" w:cstheme="minorHAnsi"/>
            <w:b/>
            <w:i/>
          </w:rPr>
          <w:delText>nie dotyczy</w:delText>
        </w:r>
        <w:r w:rsidRPr="004F03F0" w:rsidDel="00865504">
          <w:rPr>
            <w:rFonts w:asciiTheme="minorHAnsi" w:hAnsiTheme="minorHAnsi" w:cstheme="minorHAnsi"/>
          </w:rPr>
          <w:delText xml:space="preserve"> </w:delText>
        </w:r>
      </w:del>
      <w:del w:id="26" w:author="Piotr Grzonka" w:date="2023-03-24T12:42:00Z">
        <w:r w:rsidRPr="004F03F0" w:rsidDel="00865504">
          <w:rPr>
            <w:rFonts w:asciiTheme="minorHAnsi" w:hAnsiTheme="minorHAnsi" w:cstheme="minorHAnsi"/>
          </w:rPr>
          <w:delText xml:space="preserve">(nazwa </w:delText>
        </w:r>
        <w:r w:rsidRPr="004F03F0" w:rsidDel="00865504">
          <w:rPr>
            <w:rFonts w:asciiTheme="minorHAnsi" w:hAnsiTheme="minorHAnsi" w:cstheme="minorHAnsi"/>
          </w:rPr>
          <w:br/>
          <w:delText>i adres właściwej Instytucji Pośredniczącej)</w:delText>
        </w:r>
      </w:del>
      <w:del w:id="27" w:author="Piotr Grzonka" w:date="2023-03-24T12:57:00Z">
        <w:r w:rsidRPr="004F03F0" w:rsidDel="00DF2EA3">
          <w:rPr>
            <w:rFonts w:asciiTheme="minorHAnsi" w:hAnsiTheme="minorHAnsi" w:cstheme="minorHAnsi"/>
          </w:rPr>
          <w:delText xml:space="preserve">, beneficjentowi realizującemu projekt  - </w:delText>
        </w:r>
        <w:r w:rsidRPr="004F03F0" w:rsidDel="00DF2EA3">
          <w:rPr>
            <w:rFonts w:asciiTheme="minorHAnsi" w:hAnsiTheme="minorHAnsi" w:cstheme="minorHAnsi"/>
            <w:b/>
            <w:i/>
          </w:rPr>
          <w:delText>nie dotyczy</w:delText>
        </w:r>
        <w:r w:rsidRPr="004F03F0" w:rsidDel="00DF2EA3">
          <w:rPr>
            <w:rFonts w:asciiTheme="minorHAnsi" w:hAnsiTheme="minorHAnsi" w:cstheme="minorHAnsi"/>
          </w:rPr>
          <w:delText xml:space="preserve"> (nazwa i adres beneficjenta) oraz podmiotom, które na zlecenie beneficjenta uczestniczą w realizacji projektu - </w:delText>
        </w:r>
        <w:r w:rsidRPr="004F03F0" w:rsidDel="00DF2EA3">
          <w:rPr>
            <w:rFonts w:asciiTheme="minorHAnsi" w:hAnsiTheme="minorHAnsi" w:cstheme="minorHAnsi"/>
            <w:b/>
            <w:i/>
          </w:rPr>
          <w:delText>nie dotyczy</w:delText>
        </w:r>
        <w:r w:rsidRPr="004F03F0" w:rsidDel="00DF2EA3">
          <w:rPr>
            <w:rFonts w:asciiTheme="minorHAnsi" w:hAnsiTheme="minorHAnsi" w:cstheme="minorHAnsi"/>
          </w:rPr>
          <w:delText xml:space="preserve"> (nazwa i adres ww. podmiotów). Moje dane osobowe mogą zostać przekazane podmiotom realizującym badania ewaluacyjne na zlecenie Instytucji Zarządzającej, Instytucji Pośredniczącej </w:delText>
        </w:r>
        <w:r w:rsidR="004F03F0" w:rsidDel="00DF2EA3">
          <w:rPr>
            <w:rFonts w:asciiTheme="minorHAnsi" w:hAnsiTheme="minorHAnsi" w:cstheme="minorHAnsi"/>
          </w:rPr>
          <w:br/>
        </w:r>
        <w:r w:rsidRPr="004F03F0" w:rsidDel="00DF2EA3">
          <w:rPr>
            <w:rFonts w:asciiTheme="minorHAnsi" w:hAnsiTheme="minorHAnsi" w:cstheme="minorHAnsi"/>
          </w:rPr>
          <w:delText xml:space="preserve">lub beneficjenta. Moje dane osobowe mogą zostać również powierzone specjalistycznym firmom, realizującym na zlecenie Instytucji Zarządzającej, Instytucji Pośredniczącej oraz beneficjenta kontrole </w:delText>
        </w:r>
        <w:r w:rsidR="004F03F0" w:rsidDel="00DF2EA3">
          <w:rPr>
            <w:rFonts w:asciiTheme="minorHAnsi" w:hAnsiTheme="minorHAnsi" w:cstheme="minorHAnsi"/>
          </w:rPr>
          <w:br/>
        </w:r>
        <w:r w:rsidRPr="004F03F0" w:rsidDel="00DF2EA3">
          <w:rPr>
            <w:rFonts w:asciiTheme="minorHAnsi" w:hAnsiTheme="minorHAnsi" w:cstheme="minorHAnsi"/>
          </w:rPr>
          <w:delText>i audyt w ramach PO WER.</w:delText>
        </w:r>
      </w:del>
    </w:p>
    <w:p w14:paraId="536A3AC3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Moje dane osobowe nie będą przekazywane do państwa trzeciego lub organizacji międzynarodowej.</w:t>
      </w:r>
    </w:p>
    <w:p w14:paraId="2D5D2ECC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Moje dane osobowe nie będą poddawane zautomatyzowanemu podejmowaniu decyzji.</w:t>
      </w:r>
    </w:p>
    <w:p w14:paraId="6AD9076C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Moje dane osobowe będą przechowywane do czasu rozliczenia Programu Operacyjnego Wiedza Edukacja Rozwój 2014 -2020 oraz zakończenia archiwizowania dokumentacji.</w:t>
      </w:r>
    </w:p>
    <w:p w14:paraId="22FEA6BC" w14:textId="6C11145F" w:rsidR="00913415" w:rsidRPr="004F03F0" w:rsidRDefault="00913415" w:rsidP="00EE1D74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Mogę skontaktować się z Inspektorem Ochrony Danych wysyłając wiadomość na adres poczty elektronicznej:</w:t>
      </w:r>
      <w:r w:rsidR="00EE1D74">
        <w:rPr>
          <w:rFonts w:asciiTheme="minorHAnsi" w:hAnsiTheme="minorHAnsi" w:cstheme="minorHAnsi"/>
          <w:color w:val="0563C1"/>
          <w:u w:val="single"/>
        </w:rPr>
        <w:t xml:space="preserve"> </w:t>
      </w:r>
      <w:r w:rsidR="00EE1D74" w:rsidRPr="00EE1D74">
        <w:rPr>
          <w:rFonts w:asciiTheme="minorHAnsi" w:hAnsiTheme="minorHAnsi" w:cstheme="minorHAnsi"/>
          <w:color w:val="0563C1"/>
          <w:u w:val="single"/>
        </w:rPr>
        <w:t>http://IOD@mfipr.gov.pl/</w:t>
      </w:r>
      <w:r w:rsidRPr="004F03F0">
        <w:rPr>
          <w:rFonts w:asciiTheme="minorHAnsi" w:hAnsiTheme="minorHAnsi" w:cstheme="minorHAnsi"/>
        </w:rPr>
        <w:t xml:space="preserve"> lub adres poczty </w:t>
      </w:r>
      <w:hyperlink r:id="rId8" w:history="1">
        <w:r w:rsidRPr="004F03F0">
          <w:rPr>
            <w:rFonts w:asciiTheme="minorHAnsi" w:hAnsiTheme="minorHAnsi" w:cstheme="minorHAnsi"/>
            <w:color w:val="0563C1"/>
            <w:u w:val="single"/>
          </w:rPr>
          <w:t>odo@nawa.gov.pl</w:t>
        </w:r>
      </w:hyperlink>
    </w:p>
    <w:p w14:paraId="1E4F2E60" w14:textId="77777777" w:rsidR="00913415" w:rsidRPr="004F03F0" w:rsidRDefault="00913415" w:rsidP="00913415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5EB2D591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Mam prawo do wniesienia skargi do organu nadzorczego, którym jest  Prezes Urzędu Ochrony Danych Osobowych.</w:t>
      </w:r>
    </w:p>
    <w:p w14:paraId="0DB7FA77" w14:textId="77777777" w:rsidR="00913415" w:rsidRPr="004F03F0" w:rsidRDefault="00913415" w:rsidP="00C65D5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4F03F0">
        <w:rPr>
          <w:rFonts w:asciiTheme="minorHAnsi" w:hAnsiTheme="minorHAnsi" w:cstheme="minorHAnsi"/>
        </w:rPr>
        <w:t>Mam prawo dostępu do treści swoich danych i ich sprostowania, usunięcia lub ograniczenia przetwarzania.</w:t>
      </w:r>
    </w:p>
    <w:p w14:paraId="7A3F62B9" w14:textId="5C619CED" w:rsidR="00280542" w:rsidRPr="004F03F0" w:rsidRDefault="00280542" w:rsidP="00280542">
      <w:p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27CE20CB" w14:textId="5A5B1FA5" w:rsidR="00913415" w:rsidRPr="004F03F0" w:rsidRDefault="00913415" w:rsidP="00280542">
      <w:p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74D9D98D" w14:textId="773BB4A8" w:rsidR="00913415" w:rsidRPr="004F03F0" w:rsidRDefault="00913415" w:rsidP="00280542">
      <w:p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387D79" w:rsidRPr="004F03F0" w14:paraId="57C11436" w14:textId="77777777" w:rsidTr="00F758EA">
        <w:tc>
          <w:tcPr>
            <w:tcW w:w="4106" w:type="dxa"/>
            <w:shd w:val="clear" w:color="auto" w:fill="auto"/>
          </w:tcPr>
          <w:p w14:paraId="5B2787C2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6900D92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F6569B0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03F0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609461FF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03F0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7806468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398AB6B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2F50635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03F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2CFBED08" w14:textId="77777777" w:rsidR="00387D79" w:rsidRPr="004F03F0" w:rsidRDefault="00387D79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03F0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4F03F0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488E7E34" w14:textId="6487866B" w:rsidR="00913415" w:rsidRPr="004F03F0" w:rsidRDefault="00913415" w:rsidP="00280542">
      <w:p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3E3C920F" w14:textId="53636E2D" w:rsidR="00387D79" w:rsidRPr="004F03F0" w:rsidRDefault="00387D79" w:rsidP="00280542">
      <w:p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29D2B5BD" w14:textId="77777777" w:rsidR="000910C9" w:rsidRPr="004F03F0" w:rsidRDefault="000910C9" w:rsidP="000910C9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highlight w:val="yellow"/>
        </w:rPr>
      </w:pPr>
    </w:p>
    <w:sectPr w:rsidR="000910C9" w:rsidRPr="004F03F0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DA5E" w14:textId="77777777" w:rsidR="006F0D1A" w:rsidRDefault="006F0D1A" w:rsidP="00A44C9D">
      <w:pPr>
        <w:spacing w:after="0" w:line="240" w:lineRule="auto"/>
      </w:pPr>
      <w:r>
        <w:separator/>
      </w:r>
    </w:p>
  </w:endnote>
  <w:endnote w:type="continuationSeparator" w:id="0">
    <w:p w14:paraId="60785620" w14:textId="77777777" w:rsidR="006F0D1A" w:rsidRDefault="006F0D1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2914" w14:textId="77777777" w:rsidR="006F0D1A" w:rsidRDefault="006F0D1A" w:rsidP="00A44C9D">
      <w:pPr>
        <w:spacing w:after="0" w:line="240" w:lineRule="auto"/>
      </w:pPr>
      <w:r>
        <w:separator/>
      </w:r>
    </w:p>
  </w:footnote>
  <w:footnote w:type="continuationSeparator" w:id="0">
    <w:p w14:paraId="27D5EEEB" w14:textId="77777777" w:rsidR="006F0D1A" w:rsidRDefault="006F0D1A" w:rsidP="00A44C9D">
      <w:pPr>
        <w:spacing w:after="0" w:line="240" w:lineRule="auto"/>
      </w:pPr>
      <w:r>
        <w:continuationSeparator/>
      </w:r>
    </w:p>
  </w:footnote>
  <w:footnote w:id="1">
    <w:p w14:paraId="66105216" w14:textId="77777777" w:rsidR="00625449" w:rsidRDefault="00625449" w:rsidP="004F03F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  <w:rFonts w:ascii="Calibri" w:hAnsi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25314053" w14:textId="57EA8271" w:rsidR="00387D79" w:rsidRDefault="00387D79" w:rsidP="00387D79">
      <w:pPr>
        <w:pStyle w:val="Tekstprzypisudolnego"/>
        <w:ind w:left="142" w:hanging="142"/>
        <w:jc w:val="both"/>
      </w:pPr>
      <w:r w:rsidRPr="00280542">
        <w:rPr>
          <w:rStyle w:val="Znakiprzypiswdolnych"/>
          <w:rFonts w:ascii="Calibri" w:hAnsi="Calibri"/>
          <w:sz w:val="16"/>
          <w:szCs w:val="16"/>
        </w:rPr>
        <w:t>*</w:t>
      </w:r>
      <w:r w:rsidRPr="00280542">
        <w:rPr>
          <w:rFonts w:ascii="Calibri" w:hAnsi="Calibri" w:cs="Calibri"/>
          <w:sz w:val="16"/>
          <w:szCs w:val="16"/>
        </w:rPr>
        <w:t xml:space="preserve"> W przypadku deklaracji uczestnictwa osoby małoletniej</w:t>
      </w:r>
      <w:r w:rsidR="000E2FDA">
        <w:rPr>
          <w:rFonts w:ascii="Calibri" w:hAnsi="Calibri" w:cs="Calibri"/>
          <w:sz w:val="16"/>
          <w:szCs w:val="16"/>
        </w:rPr>
        <w:t>,</w:t>
      </w:r>
      <w:r w:rsidRPr="00280542">
        <w:rPr>
          <w:rFonts w:ascii="Calibri" w:hAnsi="Calibri" w:cs="Calibr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30783">
    <w:abstractNumId w:val="8"/>
  </w:num>
  <w:num w:numId="2" w16cid:durableId="193660496">
    <w:abstractNumId w:val="12"/>
  </w:num>
  <w:num w:numId="3" w16cid:durableId="1100949633">
    <w:abstractNumId w:val="13"/>
  </w:num>
  <w:num w:numId="4" w16cid:durableId="1392344659">
    <w:abstractNumId w:val="9"/>
  </w:num>
  <w:num w:numId="5" w16cid:durableId="916207328">
    <w:abstractNumId w:val="5"/>
  </w:num>
  <w:num w:numId="6" w16cid:durableId="646394165">
    <w:abstractNumId w:val="11"/>
  </w:num>
  <w:num w:numId="7" w16cid:durableId="1550724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019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039059">
    <w:abstractNumId w:val="1"/>
    <w:lvlOverride w:ilvl="0">
      <w:startOverride w:val="1"/>
    </w:lvlOverride>
  </w:num>
  <w:num w:numId="10" w16cid:durableId="1096554074">
    <w:abstractNumId w:val="2"/>
    <w:lvlOverride w:ilvl="0">
      <w:startOverride w:val="1"/>
    </w:lvlOverride>
  </w:num>
  <w:num w:numId="11" w16cid:durableId="28845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7184604">
    <w:abstractNumId w:val="7"/>
  </w:num>
  <w:num w:numId="13" w16cid:durableId="1311790828">
    <w:abstractNumId w:val="6"/>
  </w:num>
  <w:num w:numId="14" w16cid:durableId="668292408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Grzonka">
    <w15:presenceInfo w15:providerId="AD" w15:userId="S::piotr.grzonka@ug.edu.pl::dc924b64-2a39-417a-8135-03fa1d8ef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27BB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E2FDA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1E29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1059D"/>
    <w:rsid w:val="00334D66"/>
    <w:rsid w:val="00343E9C"/>
    <w:rsid w:val="0034660C"/>
    <w:rsid w:val="00347982"/>
    <w:rsid w:val="00352E23"/>
    <w:rsid w:val="0035777B"/>
    <w:rsid w:val="00372A53"/>
    <w:rsid w:val="0037491D"/>
    <w:rsid w:val="00387D79"/>
    <w:rsid w:val="003923B3"/>
    <w:rsid w:val="003A21CA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05F2"/>
    <w:rsid w:val="004D544B"/>
    <w:rsid w:val="004D7D46"/>
    <w:rsid w:val="004E543B"/>
    <w:rsid w:val="004F03F0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E7139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511"/>
    <w:rsid w:val="006D2FE0"/>
    <w:rsid w:val="006E4165"/>
    <w:rsid w:val="006E581F"/>
    <w:rsid w:val="006F0D1A"/>
    <w:rsid w:val="007209BF"/>
    <w:rsid w:val="0073247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5504"/>
    <w:rsid w:val="00866CED"/>
    <w:rsid w:val="008905F0"/>
    <w:rsid w:val="008A6E0B"/>
    <w:rsid w:val="008B383C"/>
    <w:rsid w:val="008F57D6"/>
    <w:rsid w:val="008F718B"/>
    <w:rsid w:val="00913415"/>
    <w:rsid w:val="00935F75"/>
    <w:rsid w:val="00937BA1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2F3A"/>
    <w:rsid w:val="00B74CF7"/>
    <w:rsid w:val="00B76068"/>
    <w:rsid w:val="00B8179D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9768F"/>
    <w:rsid w:val="00CB42C3"/>
    <w:rsid w:val="00CB50F0"/>
    <w:rsid w:val="00CB764B"/>
    <w:rsid w:val="00CC5DBF"/>
    <w:rsid w:val="00CD1D06"/>
    <w:rsid w:val="00CD1E44"/>
    <w:rsid w:val="00CD4F16"/>
    <w:rsid w:val="00CE1FA8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41E0"/>
    <w:rsid w:val="00D82722"/>
    <w:rsid w:val="00DA463E"/>
    <w:rsid w:val="00DA58E5"/>
    <w:rsid w:val="00DA75C7"/>
    <w:rsid w:val="00DF1F47"/>
    <w:rsid w:val="00DF2EA3"/>
    <w:rsid w:val="00DF3491"/>
    <w:rsid w:val="00DF646C"/>
    <w:rsid w:val="00DF64B3"/>
    <w:rsid w:val="00E0107E"/>
    <w:rsid w:val="00E135D9"/>
    <w:rsid w:val="00E13B09"/>
    <w:rsid w:val="00E1557A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1D74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A740B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FA2C-5E33-46F1-95E2-EC68478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Grzonka</cp:lastModifiedBy>
  <cp:revision>5</cp:revision>
  <cp:lastPrinted>2018-05-16T12:09:00Z</cp:lastPrinted>
  <dcterms:created xsi:type="dcterms:W3CDTF">2021-09-16T11:29:00Z</dcterms:created>
  <dcterms:modified xsi:type="dcterms:W3CDTF">2023-03-24T11:59:00Z</dcterms:modified>
</cp:coreProperties>
</file>